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Ind w:w="-1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23"/>
      </w:tblGrid>
      <w:tr w:rsidR="008806AF" w14:paraId="6EE96DF1" w14:textId="77777777">
        <w:trPr>
          <w:trHeight w:val="381"/>
        </w:trPr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4FD62" w14:textId="77777777" w:rsidR="008806AF" w:rsidRDefault="00000000" w:rsidP="0056067F">
            <w:pPr>
              <w:pStyle w:val="LO-normal"/>
              <w:widowControl w:val="0"/>
              <w:spacing w:before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EDITAL DE PROJETO DE ENSINO Nº </w:t>
            </w: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8806AF" w14:paraId="036B0350" w14:textId="77777777">
        <w:trPr>
          <w:trHeight w:val="343"/>
        </w:trPr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BB27C" w14:textId="77777777" w:rsidR="008806AF" w:rsidRDefault="00000000" w:rsidP="0056067F">
            <w:pPr>
              <w:pStyle w:val="LO-normal"/>
              <w:widowControl w:val="0"/>
              <w:spacing w:before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ANEXO III– TERMO DE COMPROMISSO – Coordenador/a do Projeto de Ensino</w:t>
            </w:r>
          </w:p>
        </w:tc>
      </w:tr>
    </w:tbl>
    <w:p w14:paraId="3B6AB362" w14:textId="77777777" w:rsidR="008806AF" w:rsidRDefault="008806AF" w:rsidP="0056067F">
      <w:pPr>
        <w:pStyle w:val="LO-normal"/>
        <w:widowControl w:val="0"/>
        <w:spacing w:before="60" w:line="240" w:lineRule="auto"/>
        <w:jc w:val="right"/>
        <w:rPr>
          <w:color w:val="000000"/>
        </w:rPr>
      </w:pPr>
    </w:p>
    <w:p w14:paraId="07708D99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I </w:t>
      </w:r>
      <w:r>
        <w:rPr>
          <w:b/>
          <w:color w:val="000000"/>
        </w:rPr>
        <w:t xml:space="preserve">– Dados pessoais </w:t>
      </w:r>
    </w:p>
    <w:p w14:paraId="03F4D5A4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</w:rPr>
      </w:pPr>
      <w:r>
        <w:rPr>
          <w:b/>
          <w:color w:val="000000"/>
        </w:rPr>
        <w:t xml:space="preserve">Nome: </w:t>
      </w:r>
    </w:p>
    <w:p w14:paraId="62B4AAC0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</w:rPr>
      </w:pPr>
      <w:r>
        <w:rPr>
          <w:b/>
          <w:color w:val="000000"/>
        </w:rPr>
        <w:t xml:space="preserve">Titulação: </w:t>
      </w:r>
    </w:p>
    <w:p w14:paraId="48076E1A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</w:rPr>
      </w:pPr>
      <w:r>
        <w:rPr>
          <w:b/>
          <w:color w:val="000000"/>
        </w:rPr>
        <w:t xml:space="preserve">Câmpus/Departamento: </w:t>
      </w:r>
    </w:p>
    <w:p w14:paraId="6017B9EE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</w:rPr>
      </w:pPr>
      <w:r>
        <w:rPr>
          <w:b/>
          <w:color w:val="000000"/>
        </w:rPr>
        <w:t xml:space="preserve">Telefone: </w:t>
      </w:r>
    </w:p>
    <w:p w14:paraId="0944BB2D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</w:rPr>
      </w:pPr>
      <w:r>
        <w:rPr>
          <w:b/>
          <w:color w:val="000000"/>
        </w:rPr>
        <w:t xml:space="preserve">E-mail: </w:t>
      </w:r>
    </w:p>
    <w:p w14:paraId="2CCD6D6A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II – Dados do Projeto de Ensino </w:t>
      </w:r>
    </w:p>
    <w:p w14:paraId="5FEB3A99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</w:rPr>
      </w:pPr>
      <w:r>
        <w:rPr>
          <w:b/>
          <w:color w:val="000000"/>
        </w:rPr>
        <w:t xml:space="preserve">Título: </w:t>
      </w:r>
    </w:p>
    <w:p w14:paraId="5E33D72C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</w:rPr>
      </w:pPr>
      <w:r>
        <w:rPr>
          <w:b/>
          <w:color w:val="000000"/>
        </w:rPr>
        <w:t xml:space="preserve">Público: </w:t>
      </w:r>
    </w:p>
    <w:p w14:paraId="05D299CA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</w:rPr>
      </w:pPr>
      <w:r>
        <w:rPr>
          <w:b/>
          <w:color w:val="000000"/>
        </w:rPr>
        <w:t xml:space="preserve">Período de realização: </w:t>
      </w:r>
    </w:p>
    <w:p w14:paraId="087AF7BD" w14:textId="77777777" w:rsidR="0056067F" w:rsidRDefault="0056067F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</w:rPr>
      </w:pPr>
    </w:p>
    <w:p w14:paraId="7B6295F3" w14:textId="4BAE080E" w:rsidR="008806AF" w:rsidRDefault="00000000">
      <w:pPr>
        <w:pStyle w:val="LO-normal"/>
        <w:widowControl w:val="0"/>
        <w:spacing w:before="60" w:line="343" w:lineRule="auto"/>
        <w:ind w:left="850" w:right="1191"/>
        <w:jc w:val="both"/>
        <w:rPr>
          <w:ins w:id="0" w:author="Cleberson Pereira Arruda" w:date="2021-09-03T23:38:00Z"/>
          <w:b/>
          <w:color w:val="000000"/>
        </w:rPr>
      </w:pPr>
      <w:sdt>
        <w:sdtPr>
          <w:tag w:val="goog_rdk_1"/>
          <w:id w:val="-559860591"/>
        </w:sdtPr>
        <w:sdtContent>
          <w:r>
            <w:t xml:space="preserve">Eu, _______________________________________, comprometo-me, como Coordenador do Projeto de Ensino _____________________________, a realizar as seguintes atribuições: </w:t>
          </w:r>
        </w:sdtContent>
      </w:sdt>
      <w:sdt>
        <w:sdtPr>
          <w:tag w:val="goog_rdk_0"/>
          <w:id w:val="-355894151"/>
        </w:sdtPr>
        <w:sdtContent/>
      </w:sdt>
    </w:p>
    <w:p w14:paraId="21CA06F4" w14:textId="77777777" w:rsidR="008806AF" w:rsidRDefault="00000000">
      <w:pPr>
        <w:pStyle w:val="LO-normal"/>
        <w:widowControl w:val="0"/>
        <w:spacing w:before="60" w:line="343" w:lineRule="auto"/>
        <w:ind w:left="1134" w:right="1191" w:firstLine="737"/>
        <w:jc w:val="both"/>
        <w:rPr>
          <w:color w:val="000000"/>
        </w:rPr>
      </w:pPr>
      <w:r>
        <w:rPr>
          <w:color w:val="000000"/>
        </w:rPr>
        <w:t xml:space="preserve">I - Acompanhar, registrar e avaliar o desenvolvimento dos </w:t>
      </w:r>
      <w:proofErr w:type="gramStart"/>
      <w:r>
        <w:rPr>
          <w:color w:val="000000"/>
        </w:rPr>
        <w:t>estudantes  participantes</w:t>
      </w:r>
      <w:proofErr w:type="gramEnd"/>
      <w:r>
        <w:rPr>
          <w:color w:val="000000"/>
        </w:rPr>
        <w:t xml:space="preserve"> (bolsistas e voluntários), a partir dos objetivos propostos no Projeto de  Ensino; </w:t>
      </w:r>
    </w:p>
    <w:p w14:paraId="5E797689" w14:textId="77777777" w:rsidR="008806AF" w:rsidRDefault="00000000">
      <w:pPr>
        <w:pStyle w:val="LO-normal"/>
        <w:widowControl w:val="0"/>
        <w:spacing w:before="60" w:line="343" w:lineRule="auto"/>
        <w:ind w:left="1134" w:right="1191" w:firstLine="737"/>
        <w:jc w:val="both"/>
        <w:rPr>
          <w:color w:val="000000"/>
        </w:rPr>
      </w:pPr>
      <w:r>
        <w:rPr>
          <w:color w:val="000000"/>
        </w:rPr>
        <w:t xml:space="preserve">II - zelar pelo cumprimento dos objetivos e prazos propostos em todas </w:t>
      </w:r>
      <w:proofErr w:type="gramStart"/>
      <w:r>
        <w:rPr>
          <w:color w:val="000000"/>
        </w:rPr>
        <w:t>as  atividades</w:t>
      </w:r>
      <w:proofErr w:type="gramEnd"/>
      <w:r>
        <w:rPr>
          <w:color w:val="000000"/>
        </w:rPr>
        <w:t xml:space="preserve"> do Projeto de Ensino;  </w:t>
      </w:r>
    </w:p>
    <w:p w14:paraId="74C552F0" w14:textId="77777777" w:rsidR="008806AF" w:rsidRDefault="00000000">
      <w:pPr>
        <w:pStyle w:val="LO-normal"/>
        <w:widowControl w:val="0"/>
        <w:spacing w:before="60" w:line="343" w:lineRule="auto"/>
        <w:ind w:left="1134" w:right="1191" w:firstLine="737"/>
        <w:jc w:val="both"/>
        <w:rPr>
          <w:ins w:id="1" w:author="Cleberson Pereira Arruda" w:date="2021-09-03T23:38:00Z"/>
          <w:color w:val="000000"/>
        </w:rPr>
      </w:pPr>
      <w:sdt>
        <w:sdtPr>
          <w:tag w:val="goog_rdk_5"/>
          <w:id w:val="857853802"/>
        </w:sdtPr>
        <w:sdtContent>
          <w:r>
            <w:t xml:space="preserve">III - prestar esclarecimentos e fazer justificativa ao Departamento de </w:t>
          </w:r>
          <w:proofErr w:type="gramStart"/>
          <w:r>
            <w:t>Áreas  Acadêmicas</w:t>
          </w:r>
          <w:proofErr w:type="gramEnd"/>
          <w:r>
            <w:t xml:space="preserve"> em casos de interrupção e cancelamento do Projeto de Ensino; </w:t>
          </w:r>
        </w:sdtContent>
      </w:sdt>
      <w:sdt>
        <w:sdtPr>
          <w:tag w:val="goog_rdk_4"/>
          <w:id w:val="-2105792640"/>
        </w:sdtPr>
        <w:sdtContent/>
      </w:sdt>
    </w:p>
    <w:p w14:paraId="510BB3FA" w14:textId="77777777" w:rsidR="008806AF" w:rsidRDefault="00000000">
      <w:pPr>
        <w:pStyle w:val="LO-normal"/>
        <w:widowControl w:val="0"/>
        <w:spacing w:before="60" w:line="343" w:lineRule="auto"/>
        <w:ind w:left="1134" w:right="1191" w:firstLine="737"/>
        <w:jc w:val="both"/>
        <w:rPr>
          <w:color w:val="000000"/>
        </w:rPr>
      </w:pPr>
      <w:r>
        <w:rPr>
          <w:color w:val="000000"/>
        </w:rPr>
        <w:t xml:space="preserve">IV - apresentar ao Conselho Departamental, na data previamente </w:t>
      </w:r>
      <w:proofErr w:type="gramStart"/>
      <w:r>
        <w:rPr>
          <w:color w:val="000000"/>
        </w:rPr>
        <w:t>determinada,  o</w:t>
      </w:r>
      <w:proofErr w:type="gramEnd"/>
      <w:r>
        <w:rPr>
          <w:color w:val="000000"/>
        </w:rPr>
        <w:t xml:space="preserve"> Relatório Final das atividades desenvolvidas; </w:t>
      </w:r>
    </w:p>
    <w:p w14:paraId="49046226" w14:textId="77777777" w:rsidR="008806AF" w:rsidRDefault="00000000">
      <w:pPr>
        <w:pStyle w:val="LO-normal"/>
        <w:widowControl w:val="0"/>
        <w:spacing w:before="60" w:line="343" w:lineRule="auto"/>
        <w:ind w:left="1134" w:right="1191" w:firstLine="680"/>
        <w:jc w:val="both"/>
        <w:rPr>
          <w:ins w:id="2" w:author="Cleberson Pereira Arruda" w:date="2021-09-03T23:38:00Z"/>
          <w:color w:val="000000"/>
        </w:rPr>
      </w:pPr>
      <w:sdt>
        <w:sdtPr>
          <w:tag w:val="goog_rdk_7"/>
          <w:id w:val="-1307852665"/>
        </w:sdtPr>
        <w:sdtContent>
          <w:r>
            <w:t xml:space="preserve">V - responsabilizar pela organização e manutenção dos ambientes e </w:t>
          </w:r>
          <w:proofErr w:type="gramStart"/>
          <w:r>
            <w:t>laboratórios  de</w:t>
          </w:r>
          <w:proofErr w:type="gramEnd"/>
          <w:r>
            <w:t xml:space="preserve"> ensino utilizados para o desenvolvimento do projeto de ensino. </w:t>
          </w:r>
        </w:sdtContent>
      </w:sdt>
      <w:sdt>
        <w:sdtPr>
          <w:tag w:val="goog_rdk_6"/>
          <w:id w:val="1465619343"/>
        </w:sdtPr>
        <w:sdtContent/>
      </w:sdt>
    </w:p>
    <w:p w14:paraId="48362DF6" w14:textId="09F1B5CD" w:rsidR="008806AF" w:rsidRDefault="00000000">
      <w:pPr>
        <w:pStyle w:val="LO-normal"/>
        <w:widowControl w:val="0"/>
        <w:spacing w:before="60" w:line="343" w:lineRule="auto"/>
        <w:ind w:left="1709" w:right="1203" w:firstLine="704"/>
        <w:jc w:val="both"/>
      </w:pPr>
      <w:sdt>
        <w:sdtPr>
          <w:tag w:val="goog_rdk_8"/>
          <w:id w:val="910587686"/>
          <w:showingPlcHdr/>
        </w:sdtPr>
        <w:sdtContent>
          <w:r w:rsidR="0056067F">
            <w:t xml:space="preserve">     </w:t>
          </w:r>
        </w:sdtContent>
      </w:sdt>
    </w:p>
    <w:p w14:paraId="618E0E42" w14:textId="60EBC523" w:rsidR="008806AF" w:rsidRDefault="00000000" w:rsidP="0056067F">
      <w:pPr>
        <w:pStyle w:val="LO-normal"/>
        <w:widowControl w:val="0"/>
        <w:spacing w:before="60" w:line="343" w:lineRule="auto"/>
        <w:ind w:right="1983"/>
        <w:jc w:val="center"/>
        <w:rPr>
          <w:ins w:id="3" w:author="Cleberson Pereira Arruda" w:date="2021-09-03T23:38:00Z"/>
          <w:color w:val="000000"/>
        </w:rPr>
      </w:pPr>
      <w:sdt>
        <w:sdtPr>
          <w:tag w:val="goog_rdk_11"/>
          <w:id w:val="1161663822"/>
        </w:sdtPr>
        <w:sdtContent>
          <w:r>
            <w:t>____________________________________</w:t>
          </w:r>
          <w:r w:rsidR="0056067F">
            <w:t>____</w:t>
          </w:r>
          <w:r>
            <w:t>_______________</w:t>
          </w:r>
          <w:r w:rsidR="0056067F">
            <w:t>_______</w:t>
          </w:r>
          <w:r>
            <w:t xml:space="preserve"> Assinatura do/a Coordenador/a do Projeto de Ensino </w:t>
          </w:r>
        </w:sdtContent>
      </w:sdt>
      <w:sdt>
        <w:sdtPr>
          <w:tag w:val="goog_rdk_10"/>
          <w:id w:val="1129521033"/>
        </w:sdtPr>
        <w:sdtContent/>
      </w:sdt>
    </w:p>
    <w:p w14:paraId="23461D6E" w14:textId="1DAA4B39" w:rsidR="008806AF" w:rsidRPr="001A027D" w:rsidRDefault="00000000" w:rsidP="001C4260">
      <w:pPr>
        <w:pStyle w:val="LO-normal"/>
        <w:widowControl w:val="0"/>
        <w:spacing w:before="60" w:line="343" w:lineRule="auto"/>
        <w:ind w:left="426" w:right="1795"/>
        <w:jc w:val="both"/>
        <w:rPr>
          <w:color w:val="000000"/>
          <w:sz w:val="24"/>
          <w:szCs w:val="24"/>
        </w:rPr>
      </w:pPr>
      <w:sdt>
        <w:sdtPr>
          <w:tag w:val="goog_rdk_12"/>
          <w:id w:val="625439068"/>
        </w:sdtPr>
        <w:sdtContent/>
      </w:sdt>
      <w:r>
        <w:rPr>
          <w:color w:val="000000"/>
        </w:rPr>
        <w:t xml:space="preserve">Local, ____________de 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__________________</w:t>
      </w:r>
    </w:p>
    <w:sectPr w:rsidR="008806AF" w:rsidRPr="001A027D">
      <w:headerReference w:type="default" r:id="rId7"/>
      <w:type w:val="continuous"/>
      <w:pgSz w:w="11906" w:h="16838"/>
      <w:pgMar w:top="1529" w:right="1134" w:bottom="1134" w:left="1134" w:header="5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5B07" w14:textId="77777777" w:rsidR="00A91FA9" w:rsidRDefault="00A91FA9">
      <w:pPr>
        <w:spacing w:line="240" w:lineRule="auto"/>
      </w:pPr>
      <w:r>
        <w:separator/>
      </w:r>
    </w:p>
  </w:endnote>
  <w:endnote w:type="continuationSeparator" w:id="0">
    <w:p w14:paraId="44C2B830" w14:textId="77777777" w:rsidR="00A91FA9" w:rsidRDefault="00A9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7A7C" w14:textId="77777777" w:rsidR="00A91FA9" w:rsidRDefault="00A91FA9">
      <w:pPr>
        <w:spacing w:line="240" w:lineRule="auto"/>
      </w:pPr>
      <w:r>
        <w:separator/>
      </w:r>
    </w:p>
  </w:footnote>
  <w:footnote w:type="continuationSeparator" w:id="0">
    <w:p w14:paraId="66FD71CF" w14:textId="77777777" w:rsidR="00A91FA9" w:rsidRDefault="00A9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6B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3C3D76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B2CB32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2CE30790" w14:textId="77777777" w:rsidR="008806AF" w:rsidRDefault="00000000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anchor distT="18415" distB="18415" distL="18415" distR="18415" simplePos="0" relativeHeight="2" behindDoc="0" locked="0" layoutInCell="0" allowOverlap="1" wp14:anchorId="6FCF2DCB" wp14:editId="7A1CA553">
          <wp:simplePos x="0" y="0"/>
          <wp:positionH relativeFrom="column">
            <wp:posOffset>1104900</wp:posOffset>
          </wp:positionH>
          <wp:positionV relativeFrom="paragraph">
            <wp:posOffset>25400</wp:posOffset>
          </wp:positionV>
          <wp:extent cx="1533525" cy="623570"/>
          <wp:effectExtent l="0" t="0" r="0" b="0"/>
          <wp:wrapSquare wrapText="righ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5F1F6" w14:textId="77777777" w:rsidR="008806AF" w:rsidRDefault="00000000">
    <w:pPr>
      <w:pStyle w:val="LO-normal"/>
      <w:widowControl w:val="0"/>
      <w:spacing w:line="240" w:lineRule="auto"/>
      <w:ind w:right="964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4"/>
        <w:szCs w:val="14"/>
      </w:rPr>
      <w:t xml:space="preserve">MINISTÉRIO DA EDUCAÇÃO </w:t>
    </w:r>
  </w:p>
  <w:p w14:paraId="25402B42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SECRETARIA DE EDUCAÇÃO PROFISSIONAL E TECNOLÓGICA </w:t>
    </w:r>
  </w:p>
  <w:p w14:paraId="29C841FE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INSTITUTO FEDERAL DE EDUCAÇÃO, CIÊNCIA E TECNOLOGIA DE GOIÁS </w:t>
    </w:r>
  </w:p>
  <w:p w14:paraId="02987DE6" w14:textId="77777777" w:rsidR="008806AF" w:rsidRDefault="00000000">
    <w:pPr>
      <w:pStyle w:val="LO-normal"/>
      <w:widowControl w:val="0"/>
      <w:spacing w:line="240" w:lineRule="auto"/>
      <w:ind w:right="1020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DEPARTAMENTO DE ÁREAS ACADÊMICAS</w:t>
    </w:r>
  </w:p>
  <w:p w14:paraId="2F22A51E" w14:textId="77777777" w:rsidR="008806AF" w:rsidRDefault="00000000">
    <w:pPr>
      <w:pStyle w:val="LO-normal"/>
      <w:widowControl w:val="0"/>
      <w:spacing w:line="240" w:lineRule="auto"/>
      <w:ind w:right="2438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CAMPUS GOIÂNIA OESTE</w:t>
    </w:r>
    <w:r>
      <w:rPr>
        <w:rFonts w:ascii="Calibri" w:eastAsia="Calibri" w:hAnsi="Calibri" w:cs="Calibri"/>
        <w:color w:val="000000"/>
        <w:sz w:val="14"/>
        <w:szCs w:val="14"/>
      </w:rPr>
      <w:t xml:space="preserve">  </w:t>
    </w:r>
  </w:p>
  <w:p w14:paraId="5F252B18" w14:textId="77777777" w:rsidR="008806AF" w:rsidRDefault="008806AF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F"/>
    <w:rsid w:val="001A027D"/>
    <w:rsid w:val="001C4260"/>
    <w:rsid w:val="0021361A"/>
    <w:rsid w:val="005566A3"/>
    <w:rsid w:val="0056067F"/>
    <w:rsid w:val="007D2147"/>
    <w:rsid w:val="008806AF"/>
    <w:rsid w:val="009047E5"/>
    <w:rsid w:val="00A32A32"/>
    <w:rsid w:val="00A91FA9"/>
    <w:rsid w:val="00B82C79"/>
    <w:rsid w:val="00BE2269"/>
    <w:rsid w:val="00C53BDC"/>
    <w:rsid w:val="00EC4123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8C0"/>
  <w15:docId w15:val="{A240DE94-CDE8-4300-8A33-1E187F5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623C"/>
  </w:style>
  <w:style w:type="character" w:customStyle="1" w:styleId="RodapChar">
    <w:name w:val="Rodapé Char"/>
    <w:basedOn w:val="Fontepargpadro"/>
    <w:link w:val="Rodap"/>
    <w:uiPriority w:val="99"/>
    <w:qFormat/>
    <w:rsid w:val="009D623C"/>
  </w:style>
  <w:style w:type="character" w:styleId="Nmerodelinha">
    <w:name w:val="line number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kyQ4AiJI1AshR1Ew6k2eggwyg==">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Victor Abdalla</cp:lastModifiedBy>
  <cp:revision>3</cp:revision>
  <cp:lastPrinted>2023-07-26T11:21:00Z</cp:lastPrinted>
  <dcterms:created xsi:type="dcterms:W3CDTF">2023-08-01T03:16:00Z</dcterms:created>
  <dcterms:modified xsi:type="dcterms:W3CDTF">2023-08-01T03:19:00Z</dcterms:modified>
  <dc:language>pt-BR</dc:language>
</cp:coreProperties>
</file>